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F8" w:rsidRDefault="003C5C23" w:rsidP="003C5C23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hAnsi="Symbol"/>
          <w:noProof/>
          <w:lang w:eastAsia="ru-RU"/>
        </w:rPr>
        <w:drawing>
          <wp:inline distT="0" distB="0" distL="0" distR="0">
            <wp:extent cx="2514600" cy="1743075"/>
            <wp:effectExtent l="0" t="0" r="0" b="9525"/>
            <wp:docPr id="4" name="Рисунок 4" descr="C:\Users\Суперпользователь\Desktop\detskie-strachi-prichini-i-posledstv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уперпользователь\Desktop\detskie-strachi-prichini-i-posledstv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07" cy="174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C23">
        <w:rPr>
          <w:rFonts w:ascii="Times New Roman" w:hAnsi="Times New Roman" w:cs="Times New Roman"/>
          <w:b/>
          <w:i/>
          <w:sz w:val="24"/>
          <w:szCs w:val="24"/>
        </w:rPr>
        <w:t>консультация психолога для родителей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Нелегко найти человека, который никогда бы не испытывал страха. </w:t>
      </w:r>
      <w:proofErr w:type="gramStart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</w:t>
      </w:r>
      <w:proofErr w:type="gramEnd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Ранее тему детских страхов мы раскрывали в </w:t>
      </w:r>
      <w:hyperlink r:id="rId7" w:tgtFrame="_blank" w:history="1">
        <w:r w:rsidRPr="003C5C23">
          <w:rPr>
            <w:rFonts w:ascii="Cambria" w:eastAsia="Times New Roman" w:hAnsi="Cambria" w:cs="Arial"/>
            <w:color w:val="0000FF"/>
            <w:sz w:val="26"/>
            <w:szCs w:val="26"/>
            <w:u w:val="single"/>
            <w:lang w:eastAsia="ru-RU"/>
          </w:rPr>
          <w:t>этой статье</w:t>
        </w:r>
      </w:hyperlink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.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Несмотря на общую негативную окраску, страх выполняет в психической жизни ребенка важные функции: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саморегуляции</w:t>
      </w:r>
      <w:proofErr w:type="spellEnd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.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Причинами страха</w:t>
      </w: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 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которые</w:t>
      </w:r>
      <w:proofErr w:type="gramEnd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Возрастные страхи</w:t>
      </w: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В проблеме </w:t>
      </w:r>
      <w:r w:rsidRPr="003C5C23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профилактики детских страхов</w:t>
      </w:r>
      <w:r w:rsidRPr="003C5C23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 важны следующие моменты: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- Детей ни в коем случае нельзя пугать – ни дядей, ни волком, ни лесом – стремясь воспитать его </w:t>
      </w:r>
      <w:proofErr w:type="gramStart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послушными</w:t>
      </w:r>
      <w:proofErr w:type="gramEnd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. Ребенку </w:t>
      </w:r>
      <w:proofErr w:type="gramStart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согласно</w:t>
      </w:r>
      <w:proofErr w:type="gramEnd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его психического развития следует указывать на реальную опасность, но никогда не запугивать придуманными коллизиями.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3C5C23" w:rsidRPr="003C5C23" w:rsidRDefault="003C5C23" w:rsidP="003C5C23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3C5C23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Эффективные методы и приемы предупреждения и преодоления детских страхов: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</w:t>
      </w:r>
      <w:proofErr w:type="gramStart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ценят</w:t>
      </w:r>
      <w:proofErr w:type="gramEnd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 несмотря на успехи.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5. </w:t>
      </w:r>
      <w:proofErr w:type="gramStart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Эмоциональное переключение, «эмоциональные качели» (ребенку предлагают изобразить смелого и труса, доброго и злого и тому подобное.</w:t>
      </w:r>
      <w:proofErr w:type="gramEnd"/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6. </w:t>
      </w:r>
      <w:proofErr w:type="spellStart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fldChar w:fldCharType="begin"/>
      </w: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instrText xml:space="preserve"> HYPERLINK "https://psichologvsadu.ru/skazkoterapiya" \t "_blank" </w:instrText>
      </w: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fldChar w:fldCharType="separate"/>
      </w:r>
      <w:r w:rsidRPr="003C5C23">
        <w:rPr>
          <w:rFonts w:ascii="Cambria" w:eastAsia="Times New Roman" w:hAnsi="Cambria" w:cs="Arial"/>
          <w:color w:val="0000FF"/>
          <w:sz w:val="26"/>
          <w:szCs w:val="26"/>
          <w:u w:val="single"/>
          <w:lang w:eastAsia="ru-RU"/>
        </w:rPr>
        <w:t>Сказкотерапия</w:t>
      </w:r>
      <w:proofErr w:type="spellEnd"/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fldChar w:fldCharType="end"/>
      </w: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:rsidR="003C5C23" w:rsidRPr="003C5C23" w:rsidRDefault="003C5C23" w:rsidP="003C5C2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Чего боятся наши дети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Это зависит от возраста ребенка.</w:t>
      </w:r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В год малыши боятся окружающей среды, посторонних людей, отдаление от матери.</w:t>
      </w:r>
      <w:bookmarkStart w:id="0" w:name="_GoBack"/>
      <w:bookmarkEnd w:id="0"/>
    </w:p>
    <w:p w:rsidR="003C5C23" w:rsidRPr="003C5C23" w:rsidRDefault="003C5C23" w:rsidP="003C5C2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C5C23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 1 до 3 лет – темноты, ребенку страшно оставаться одному, бывают также другие страхи.</w:t>
      </w:r>
    </w:p>
    <w:p w:rsidR="003C5C23" w:rsidRPr="003C5C23" w:rsidRDefault="003C5C23" w:rsidP="003C5C23">
      <w:pPr>
        <w:jc w:val="both"/>
        <w:rPr>
          <w:ins w:id="1" w:author="Unknown"/>
          <w:b/>
          <w:color w:val="000000" w:themeColor="text1"/>
          <w:sz w:val="24"/>
          <w:szCs w:val="24"/>
          <w:lang w:eastAsia="ru-RU"/>
        </w:rPr>
      </w:pPr>
      <w:ins w:id="2" w:author="Unknown">
        <w:r w:rsidRPr="003C5C23">
          <w:rPr>
            <w:b/>
            <w:color w:val="000000" w:themeColor="text1"/>
            <w:sz w:val="24"/>
            <w:szCs w:val="24"/>
            <w:lang w:eastAsia="ru-RU"/>
          </w:rPr>
  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  </w:r>
      </w:ins>
    </w:p>
    <w:p w:rsidR="003C5C23" w:rsidRPr="003C5C23" w:rsidRDefault="003C5C23" w:rsidP="003C5C23">
      <w:pPr>
        <w:jc w:val="both"/>
        <w:rPr>
          <w:ins w:id="3" w:author="Unknown"/>
          <w:b/>
          <w:sz w:val="24"/>
          <w:szCs w:val="24"/>
          <w:lang w:eastAsia="ru-RU"/>
        </w:rPr>
      </w:pPr>
      <w:ins w:id="4" w:author="Unknown">
        <w:r w:rsidRPr="003C5C23">
          <w:rPr>
            <w:b/>
            <w:color w:val="000000" w:themeColor="text1"/>
            <w:sz w:val="24"/>
            <w:szCs w:val="24"/>
            <w:lang w:eastAsia="ru-RU"/>
          </w:rPr>
  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</w:t>
        </w:r>
        <w:r w:rsidRPr="003C5C23">
          <w:rPr>
            <w:b/>
            <w:sz w:val="24"/>
            <w:szCs w:val="24"/>
            <w:lang w:eastAsia="ru-RU"/>
          </w:rPr>
          <w:t>-либо болезнью.</w:t>
        </w:r>
      </w:ins>
    </w:p>
    <w:p w:rsidR="003C5C23" w:rsidRPr="003C5C23" w:rsidRDefault="003C5C23" w:rsidP="003C5C23">
      <w:pPr>
        <w:rPr>
          <w:ins w:id="5" w:author="Unknown"/>
          <w:b/>
          <w:sz w:val="24"/>
          <w:szCs w:val="24"/>
          <w:lang w:eastAsia="ru-RU"/>
        </w:rPr>
      </w:pPr>
      <w:ins w:id="6" w:author="Unknown">
        <w:r w:rsidRPr="003C5C23">
          <w:rPr>
            <w:b/>
            <w:sz w:val="24"/>
            <w:szCs w:val="24"/>
            <w:lang w:eastAsia="ru-RU"/>
          </w:rPr>
          <w:t>Советы родителям по снижению уровня страхов или тревоги у детей:</w:t>
        </w:r>
      </w:ins>
    </w:p>
    <w:p w:rsidR="003C5C23" w:rsidRPr="003C5C23" w:rsidRDefault="003C5C23" w:rsidP="003C5C23">
      <w:pPr>
        <w:rPr>
          <w:ins w:id="7" w:author="Unknown"/>
          <w:b/>
          <w:sz w:val="24"/>
          <w:szCs w:val="24"/>
          <w:lang w:eastAsia="ru-RU"/>
        </w:rPr>
      </w:pPr>
      <w:ins w:id="8" w:author="Unknown">
        <w:r w:rsidRPr="003C5C23">
          <w:rPr>
            <w:b/>
            <w:sz w:val="24"/>
            <w:szCs w:val="24"/>
            <w:lang w:eastAsia="ru-RU"/>
          </w:rPr>
          <w:t>Помните, что детские страхи – это серьезная проблема и не надо воспринимать их только как «возрастные» трудности.</w:t>
        </w:r>
      </w:ins>
    </w:p>
    <w:p w:rsidR="003C5C23" w:rsidRPr="003C5C23" w:rsidRDefault="003C5C23" w:rsidP="003C5C23">
      <w:pPr>
        <w:rPr>
          <w:ins w:id="9" w:author="Unknown"/>
          <w:b/>
          <w:sz w:val="24"/>
          <w:szCs w:val="24"/>
          <w:lang w:eastAsia="ru-RU"/>
        </w:rPr>
      </w:pPr>
      <w:ins w:id="10" w:author="Unknown">
        <w:r w:rsidRPr="003C5C23">
          <w:rPr>
            <w:b/>
            <w:sz w:val="24"/>
            <w:szCs w:val="24"/>
            <w:lang w:eastAsia="ru-RU"/>
          </w:rPr>
          <w:t>Не иронизируйте, ребенок поймет, что защиты ждать не от кого, и окончательно закроется.</w:t>
        </w:r>
      </w:ins>
    </w:p>
    <w:p w:rsidR="003C5C23" w:rsidRPr="003C5C23" w:rsidRDefault="003C5C23" w:rsidP="003C5C23">
      <w:pPr>
        <w:rPr>
          <w:ins w:id="11" w:author="Unknown"/>
          <w:b/>
          <w:sz w:val="24"/>
          <w:szCs w:val="24"/>
          <w:lang w:eastAsia="ru-RU"/>
        </w:rPr>
      </w:pPr>
      <w:ins w:id="12" w:author="Unknown">
        <w:r w:rsidRPr="003C5C23">
          <w:rPr>
            <w:b/>
            <w:sz w:val="24"/>
            <w:szCs w:val="24"/>
            <w:lang w:eastAsia="ru-RU"/>
          </w:rPr>
  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  </w:r>
      </w:ins>
    </w:p>
    <w:p w:rsidR="003C5C23" w:rsidRPr="003C5C23" w:rsidRDefault="003C5C23" w:rsidP="003C5C23">
      <w:pPr>
        <w:rPr>
          <w:ins w:id="13" w:author="Unknown"/>
          <w:b/>
          <w:sz w:val="24"/>
          <w:szCs w:val="24"/>
          <w:lang w:eastAsia="ru-RU"/>
        </w:rPr>
      </w:pPr>
      <w:ins w:id="14" w:author="Unknown">
        <w:r w:rsidRPr="003C5C23">
          <w:rPr>
            <w:b/>
            <w:sz w:val="24"/>
            <w:szCs w:val="24"/>
            <w:lang w:eastAsia="ru-RU"/>
          </w:rPr>
          <w:t>Стремитесь к тому, чтобы в семье была спокойная, доброжелательная атмосфера, избегайте ссор, конфликтов, особенно в присутствии детей.</w:t>
        </w:r>
      </w:ins>
    </w:p>
    <w:p w:rsidR="003C5C23" w:rsidRPr="003C5C23" w:rsidRDefault="003C5C23" w:rsidP="003C5C23">
      <w:pPr>
        <w:rPr>
          <w:ins w:id="15" w:author="Unknown"/>
          <w:b/>
          <w:sz w:val="24"/>
          <w:szCs w:val="24"/>
          <w:lang w:eastAsia="ru-RU"/>
        </w:rPr>
      </w:pPr>
      <w:ins w:id="16" w:author="Unknown">
        <w:r w:rsidRPr="003C5C23">
          <w:rPr>
            <w:b/>
            <w:sz w:val="24"/>
            <w:szCs w:val="24"/>
            <w:lang w:eastAsia="ru-RU"/>
          </w:rPr>
          <w:t>Не запугивайте ребенка: «Не будешь спать – позову волка» и тому подобное.</w:t>
        </w:r>
      </w:ins>
    </w:p>
    <w:p w:rsidR="003C5C23" w:rsidRPr="003C5C23" w:rsidRDefault="003C5C23" w:rsidP="003C5C23">
      <w:pPr>
        <w:rPr>
          <w:ins w:id="17" w:author="Unknown"/>
          <w:b/>
          <w:sz w:val="24"/>
          <w:szCs w:val="24"/>
          <w:lang w:eastAsia="ru-RU"/>
        </w:rPr>
      </w:pPr>
      <w:ins w:id="18" w:author="Unknown">
        <w:r w:rsidRPr="003C5C23">
          <w:rPr>
            <w:b/>
            <w:sz w:val="24"/>
            <w:szCs w:val="24"/>
            <w:lang w:eastAsia="ru-RU"/>
          </w:rPr>
          <w:t>Больше поощряйте, хвалите, одобряйте и морально поддерживайте ребенка.</w:t>
        </w:r>
      </w:ins>
    </w:p>
    <w:p w:rsidR="003C5C23" w:rsidRPr="003C5C23" w:rsidRDefault="003C5C23" w:rsidP="003C5C23">
      <w:pPr>
        <w:rPr>
          <w:ins w:id="19" w:author="Unknown"/>
          <w:b/>
          <w:sz w:val="24"/>
          <w:szCs w:val="24"/>
          <w:lang w:eastAsia="ru-RU"/>
        </w:rPr>
      </w:pPr>
      <w:ins w:id="20" w:author="Unknown">
        <w:r w:rsidRPr="003C5C23">
          <w:rPr>
            <w:b/>
            <w:sz w:val="24"/>
            <w:szCs w:val="24"/>
            <w:lang w:eastAsia="ru-RU"/>
          </w:rPr>
          <w:t>Рисуйте с ребенком страх и все то, чего он боится. Тему смерти лучше исключить.</w:t>
        </w:r>
      </w:ins>
    </w:p>
    <w:p w:rsidR="003C5C23" w:rsidRPr="003C5C23" w:rsidRDefault="003C5C23" w:rsidP="003C5C23">
      <w:pPr>
        <w:rPr>
          <w:ins w:id="21" w:author="Unknown"/>
          <w:b/>
          <w:sz w:val="24"/>
          <w:szCs w:val="24"/>
          <w:lang w:eastAsia="ru-RU"/>
        </w:rPr>
      </w:pPr>
      <w:ins w:id="22" w:author="Unknown">
        <w:r w:rsidRPr="003C5C23">
          <w:rPr>
            <w:b/>
            <w:sz w:val="24"/>
            <w:szCs w:val="24"/>
            <w:lang w:eastAsia="ru-RU"/>
          </w:rPr>
          <w:t>Можно предложить уничтожить рисунок: порвать или сжечь.</w:t>
        </w:r>
      </w:ins>
    </w:p>
    <w:p w:rsidR="003C5C23" w:rsidRPr="003C5C23" w:rsidRDefault="003C5C23" w:rsidP="003C5C23">
      <w:pPr>
        <w:rPr>
          <w:ins w:id="23" w:author="Unknown"/>
          <w:b/>
          <w:sz w:val="24"/>
          <w:szCs w:val="24"/>
          <w:lang w:eastAsia="ru-RU"/>
        </w:rPr>
      </w:pPr>
      <w:ins w:id="24" w:author="Unknown">
        <w:r w:rsidRPr="003C5C23">
          <w:rPr>
            <w:b/>
            <w:sz w:val="24"/>
            <w:szCs w:val="24"/>
            <w:lang w:eastAsia="ru-RU"/>
          </w:rPr>
          <w:t>Не ждите быстрого результата, страх не исчезнет сразу.</w:t>
        </w:r>
      </w:ins>
    </w:p>
    <w:p w:rsidR="003C5C23" w:rsidRPr="003C5C23" w:rsidRDefault="003C5C23" w:rsidP="003C5C23">
      <w:pPr>
        <w:rPr>
          <w:ins w:id="25" w:author="Unknown"/>
          <w:b/>
          <w:sz w:val="24"/>
          <w:szCs w:val="24"/>
          <w:lang w:eastAsia="ru-RU"/>
        </w:rPr>
      </w:pPr>
      <w:ins w:id="26" w:author="Unknown">
        <w:r w:rsidRPr="003C5C23">
          <w:rPr>
            <w:b/>
            <w:sz w:val="24"/>
            <w:szCs w:val="24"/>
            <w:lang w:eastAsia="ru-RU"/>
          </w:rPr>
  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  </w:r>
      </w:ins>
    </w:p>
    <w:p w:rsidR="003C5C23" w:rsidRPr="003C5C23" w:rsidRDefault="003C5C23" w:rsidP="003C5C23">
      <w:pPr>
        <w:rPr>
          <w:ins w:id="27" w:author="Unknown"/>
          <w:b/>
          <w:sz w:val="24"/>
          <w:szCs w:val="24"/>
          <w:lang w:eastAsia="ru-RU"/>
        </w:rPr>
      </w:pPr>
      <w:ins w:id="28" w:author="Unknown">
        <w:r w:rsidRPr="003C5C23">
          <w:rPr>
            <w:b/>
            <w:sz w:val="24"/>
            <w:szCs w:val="24"/>
            <w:lang w:eastAsia="ru-RU"/>
          </w:rPr>
  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  </w:r>
        <w:proofErr w:type="gramStart"/>
        <w:r w:rsidRPr="003C5C23">
          <w:rPr>
            <w:b/>
            <w:sz w:val="24"/>
            <w:szCs w:val="24"/>
            <w:lang w:eastAsia="ru-RU"/>
          </w:rPr>
          <w:t>формируя</w:t>
        </w:r>
        <w:proofErr w:type="gramEnd"/>
        <w:r w:rsidRPr="003C5C23">
          <w:rPr>
            <w:b/>
            <w:sz w:val="24"/>
            <w:szCs w:val="24"/>
            <w:lang w:eastAsia="ru-RU"/>
          </w:rPr>
          <w:t xml:space="preserve"> таким образом в сознании ребенка опыт преодоления своего страха.</w:t>
        </w:r>
      </w:ins>
    </w:p>
    <w:p w:rsidR="003C5C23" w:rsidRPr="003C5C23" w:rsidRDefault="003C5C23" w:rsidP="003C5C23">
      <w:pPr>
        <w:rPr>
          <w:ins w:id="29" w:author="Unknown"/>
          <w:b/>
          <w:sz w:val="24"/>
          <w:szCs w:val="24"/>
          <w:lang w:eastAsia="ru-RU"/>
        </w:rPr>
      </w:pPr>
      <w:ins w:id="30" w:author="Unknown">
        <w:r w:rsidRPr="003C5C23">
          <w:rPr>
            <w:b/>
            <w:sz w:val="24"/>
            <w:szCs w:val="24"/>
            <w:lang w:eastAsia="ru-RU"/>
          </w:rPr>
          <w:lastRenderedPageBreak/>
          <w:t>Несколько игр и упражнений на преодоление страха и повышение уверенности в себе:</w:t>
        </w:r>
      </w:ins>
    </w:p>
    <w:p w:rsidR="003C5C23" w:rsidRPr="003C5C23" w:rsidRDefault="003C5C23" w:rsidP="003C5C23">
      <w:pPr>
        <w:rPr>
          <w:ins w:id="31" w:author="Unknown"/>
          <w:b/>
          <w:sz w:val="24"/>
          <w:szCs w:val="24"/>
          <w:lang w:eastAsia="ru-RU"/>
        </w:rPr>
      </w:pPr>
      <w:ins w:id="32" w:author="Unknown">
        <w:r w:rsidRPr="003C5C23">
          <w:rPr>
            <w:b/>
            <w:sz w:val="24"/>
            <w:szCs w:val="24"/>
            <w:lang w:eastAsia="ru-RU"/>
          </w:rPr>
          <w:t>«Качели»</w:t>
        </w:r>
      </w:ins>
    </w:p>
    <w:p w:rsidR="003C5C23" w:rsidRPr="003C5C23" w:rsidRDefault="003C5C23" w:rsidP="003C5C23">
      <w:pPr>
        <w:rPr>
          <w:ins w:id="33" w:author="Unknown"/>
          <w:b/>
          <w:sz w:val="24"/>
          <w:szCs w:val="24"/>
          <w:lang w:eastAsia="ru-RU"/>
        </w:rPr>
      </w:pPr>
      <w:ins w:id="34" w:author="Unknown">
        <w:r w:rsidRPr="003C5C23">
          <w:rPr>
            <w:b/>
            <w:sz w:val="24"/>
            <w:szCs w:val="24"/>
            <w:lang w:eastAsia="ru-RU"/>
          </w:rPr>
          <w:t xml:space="preserve"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</w:t>
        </w:r>
        <w:proofErr w:type="gramStart"/>
        <w:r w:rsidRPr="003C5C23">
          <w:rPr>
            <w:b/>
            <w:sz w:val="24"/>
            <w:szCs w:val="24"/>
            <w:lang w:eastAsia="ru-RU"/>
          </w:rPr>
          <w:t>сидящему</w:t>
        </w:r>
        <w:proofErr w:type="gramEnd"/>
        <w:r w:rsidRPr="003C5C23">
          <w:rPr>
            <w:b/>
            <w:sz w:val="24"/>
            <w:szCs w:val="24"/>
            <w:lang w:eastAsia="ru-RU"/>
          </w:rPr>
          <w:t xml:space="preserve"> и медленно покачивает его. Выполняется 2-3 минуты.</w:t>
        </w:r>
      </w:ins>
    </w:p>
    <w:p w:rsidR="003C5C23" w:rsidRPr="003C5C23" w:rsidRDefault="003C5C23" w:rsidP="003C5C23">
      <w:pPr>
        <w:rPr>
          <w:ins w:id="35" w:author="Unknown"/>
          <w:b/>
          <w:sz w:val="24"/>
          <w:szCs w:val="24"/>
          <w:lang w:eastAsia="ru-RU"/>
        </w:rPr>
      </w:pPr>
      <w:ins w:id="36" w:author="Unknown">
        <w:r w:rsidRPr="003C5C23">
          <w:rPr>
            <w:b/>
            <w:sz w:val="24"/>
            <w:szCs w:val="24"/>
            <w:lang w:eastAsia="ru-RU"/>
          </w:rPr>
          <w:t>«Художники – натуралисты»</w:t>
        </w:r>
      </w:ins>
    </w:p>
    <w:p w:rsidR="003C5C23" w:rsidRPr="003C5C23" w:rsidRDefault="003C5C23" w:rsidP="003C5C23">
      <w:pPr>
        <w:rPr>
          <w:ins w:id="37" w:author="Unknown"/>
          <w:b/>
          <w:sz w:val="24"/>
          <w:szCs w:val="24"/>
          <w:lang w:eastAsia="ru-RU"/>
        </w:rPr>
      </w:pPr>
      <w:ins w:id="38" w:author="Unknown">
        <w:r w:rsidRPr="003C5C23">
          <w:rPr>
            <w:b/>
            <w:sz w:val="24"/>
            <w:szCs w:val="24"/>
            <w:lang w:eastAsia="ru-RU"/>
          </w:rPr>
  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  </w:r>
      </w:ins>
    </w:p>
    <w:p w:rsidR="003C5C23" w:rsidRPr="003C5C23" w:rsidRDefault="003C5C23" w:rsidP="003C5C23">
      <w:pPr>
        <w:rPr>
          <w:ins w:id="39" w:author="Unknown"/>
          <w:b/>
          <w:sz w:val="24"/>
          <w:szCs w:val="24"/>
          <w:lang w:eastAsia="ru-RU"/>
        </w:rPr>
      </w:pPr>
      <w:ins w:id="40" w:author="Unknown">
        <w:r w:rsidRPr="003C5C23">
          <w:rPr>
            <w:b/>
            <w:sz w:val="24"/>
            <w:szCs w:val="24"/>
            <w:lang w:eastAsia="ru-RU"/>
          </w:rPr>
          <w:t>«Дизайнеры»</w:t>
        </w:r>
      </w:ins>
    </w:p>
    <w:p w:rsidR="003C5C23" w:rsidRPr="003C5C23" w:rsidRDefault="003C5C23" w:rsidP="003C5C23">
      <w:pPr>
        <w:rPr>
          <w:ins w:id="41" w:author="Unknown"/>
          <w:b/>
          <w:sz w:val="24"/>
          <w:szCs w:val="24"/>
          <w:lang w:eastAsia="ru-RU"/>
        </w:rPr>
      </w:pPr>
      <w:ins w:id="42" w:author="Unknown">
        <w:r w:rsidRPr="003C5C23">
          <w:rPr>
            <w:b/>
            <w:sz w:val="24"/>
            <w:szCs w:val="24"/>
            <w:lang w:eastAsia="ru-RU"/>
          </w:rPr>
          <w:t>Тюбики губной помады (старые). Каждому участнику разрешается подойти к любому участнику и «раскрасить» его лицо, руки, ноги.</w:t>
        </w:r>
      </w:ins>
    </w:p>
    <w:p w:rsidR="003C5C23" w:rsidRPr="003C5C23" w:rsidRDefault="003C5C23" w:rsidP="003C5C23">
      <w:pPr>
        <w:rPr>
          <w:ins w:id="43" w:author="Unknown"/>
          <w:b/>
          <w:sz w:val="24"/>
          <w:szCs w:val="24"/>
          <w:lang w:eastAsia="ru-RU"/>
        </w:rPr>
      </w:pPr>
      <w:ins w:id="44" w:author="Unknown">
        <w:r w:rsidRPr="003C5C23">
          <w:rPr>
            <w:b/>
            <w:sz w:val="24"/>
            <w:szCs w:val="24"/>
            <w:lang w:eastAsia="ru-RU"/>
          </w:rPr>
          <w:t>«Жмурки»</w:t>
        </w:r>
      </w:ins>
    </w:p>
    <w:p w:rsidR="003C5C23" w:rsidRPr="003C5C23" w:rsidRDefault="003C5C23" w:rsidP="003C5C23">
      <w:pPr>
        <w:rPr>
          <w:ins w:id="45" w:author="Unknown"/>
          <w:b/>
          <w:sz w:val="24"/>
          <w:szCs w:val="24"/>
          <w:lang w:eastAsia="ru-RU"/>
        </w:rPr>
      </w:pPr>
      <w:ins w:id="46" w:author="Unknown">
        <w:r w:rsidRPr="003C5C23">
          <w:rPr>
            <w:b/>
            <w:sz w:val="24"/>
            <w:szCs w:val="24"/>
            <w:lang w:eastAsia="ru-RU"/>
          </w:rPr>
          <w:t xml:space="preserve">Водящему завязываются глаза – остальные произносят звуки: «ку-ку», «ля-ля», «а вот и я». Поймав </w:t>
        </w:r>
        <w:proofErr w:type="gramStart"/>
        <w:r w:rsidRPr="003C5C23">
          <w:rPr>
            <w:b/>
            <w:sz w:val="24"/>
            <w:szCs w:val="24"/>
            <w:lang w:eastAsia="ru-RU"/>
          </w:rPr>
          <w:t>участника</w:t>
        </w:r>
        <w:proofErr w:type="gramEnd"/>
        <w:r w:rsidRPr="003C5C23">
          <w:rPr>
            <w:b/>
            <w:sz w:val="24"/>
            <w:szCs w:val="24"/>
            <w:lang w:eastAsia="ru-RU"/>
          </w:rPr>
          <w:t xml:space="preserve"> ведущий отгадывает кто это, не снимая повязку.</w:t>
        </w:r>
      </w:ins>
    </w:p>
    <w:p w:rsidR="003C5C23" w:rsidRPr="003C5C23" w:rsidRDefault="003C5C23" w:rsidP="003C5C23">
      <w:pPr>
        <w:rPr>
          <w:b/>
          <w:sz w:val="24"/>
          <w:szCs w:val="24"/>
        </w:rPr>
      </w:pPr>
    </w:p>
    <w:sectPr w:rsidR="003C5C23" w:rsidRPr="003C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59" type="#_x0000_t75" alt="Описание: C:\Users\Суперпользователь\Desktop\detskie-strachi-prichini-i-posledstviya.jpg" style="width:420.75pt;height:320.25pt;visibility:visible;mso-wrap-style:square" o:bullet="t">
        <v:imagedata r:id="rId1" o:title="detskie-strachi-prichini-i-posledstviya"/>
      </v:shape>
    </w:pict>
  </w:numPicBullet>
  <w:abstractNum w:abstractNumId="0">
    <w:nsid w:val="461D7963"/>
    <w:multiLevelType w:val="hybridMultilevel"/>
    <w:tmpl w:val="16783EF4"/>
    <w:lvl w:ilvl="0" w:tplc="68748FD8">
      <w:start w:val="1"/>
      <w:numFmt w:val="bullet"/>
      <w:lvlText w:val=""/>
      <w:lvlPicBulletId w:val="0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FF5C234C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2" w:tplc="961EA3D8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3" w:tplc="0B64801E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4" w:tplc="A33CA6FA" w:tentative="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</w:rPr>
    </w:lvl>
    <w:lvl w:ilvl="5" w:tplc="6B7E345C" w:tentative="1">
      <w:start w:val="1"/>
      <w:numFmt w:val="bullet"/>
      <w:lvlText w:val=""/>
      <w:lvlJc w:val="left"/>
      <w:pPr>
        <w:tabs>
          <w:tab w:val="num" w:pos="7788"/>
        </w:tabs>
        <w:ind w:left="7788" w:hanging="360"/>
      </w:pPr>
      <w:rPr>
        <w:rFonts w:ascii="Symbol" w:hAnsi="Symbol" w:hint="default"/>
      </w:rPr>
    </w:lvl>
    <w:lvl w:ilvl="6" w:tplc="38EC10F0" w:tentative="1">
      <w:start w:val="1"/>
      <w:numFmt w:val="bullet"/>
      <w:lvlText w:val=""/>
      <w:lvlJc w:val="left"/>
      <w:pPr>
        <w:tabs>
          <w:tab w:val="num" w:pos="8508"/>
        </w:tabs>
        <w:ind w:left="8508" w:hanging="360"/>
      </w:pPr>
      <w:rPr>
        <w:rFonts w:ascii="Symbol" w:hAnsi="Symbol" w:hint="default"/>
      </w:rPr>
    </w:lvl>
    <w:lvl w:ilvl="7" w:tplc="1DC67E9E" w:tentative="1">
      <w:start w:val="1"/>
      <w:numFmt w:val="bullet"/>
      <w:lvlText w:val=""/>
      <w:lvlJc w:val="left"/>
      <w:pPr>
        <w:tabs>
          <w:tab w:val="num" w:pos="9228"/>
        </w:tabs>
        <w:ind w:left="9228" w:hanging="360"/>
      </w:pPr>
      <w:rPr>
        <w:rFonts w:ascii="Symbol" w:hAnsi="Symbol" w:hint="default"/>
      </w:rPr>
    </w:lvl>
    <w:lvl w:ilvl="8" w:tplc="E1C84418" w:tentative="1">
      <w:start w:val="1"/>
      <w:numFmt w:val="bullet"/>
      <w:lvlText w:val=""/>
      <w:lvlJc w:val="left"/>
      <w:pPr>
        <w:tabs>
          <w:tab w:val="num" w:pos="9948"/>
        </w:tabs>
        <w:ind w:left="994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D2"/>
    <w:rsid w:val="003C5C23"/>
    <w:rsid w:val="007C21D2"/>
    <w:rsid w:val="00F6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sichologvsadu.ru/rabota-psichologa-s-roditelyami/konsultazii-psichologa-dlya-roditeley/209-konsultatsiya-dlya-roditelej-pogovorim-o-detskikh-strakha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1158</Words>
  <Characters>6607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3</cp:revision>
  <dcterms:created xsi:type="dcterms:W3CDTF">2020-04-27T06:33:00Z</dcterms:created>
  <dcterms:modified xsi:type="dcterms:W3CDTF">2020-04-27T06:42:00Z</dcterms:modified>
</cp:coreProperties>
</file>